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9772" w14:textId="68FB9BBB" w:rsidR="00ED1B89" w:rsidRDefault="564C841E" w:rsidP="559565ED">
      <w:r>
        <w:rPr>
          <w:noProof/>
        </w:rPr>
        <w:drawing>
          <wp:inline distT="0" distB="0" distL="0" distR="0" wp14:anchorId="2D45B146" wp14:editId="6A86E860">
            <wp:extent cx="2714625" cy="933450"/>
            <wp:effectExtent l="0" t="0" r="0" b="0"/>
            <wp:docPr id="416333050" name="Picture 41633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14625" cy="933450"/>
                    </a:xfrm>
                    <a:prstGeom prst="rect">
                      <a:avLst/>
                    </a:prstGeom>
                  </pic:spPr>
                </pic:pic>
              </a:graphicData>
            </a:graphic>
          </wp:inline>
        </w:drawing>
      </w:r>
    </w:p>
    <w:p w14:paraId="68136B6C" w14:textId="19F34CFF" w:rsidR="00182470" w:rsidRPr="00FA47A9" w:rsidRDefault="00182470">
      <w:pPr>
        <w:rPr>
          <w:b/>
          <w:bCs/>
          <w:sz w:val="32"/>
          <w:szCs w:val="32"/>
          <w:lang w:val="en-US"/>
        </w:rPr>
      </w:pPr>
      <w:r w:rsidRPr="559565ED">
        <w:rPr>
          <w:b/>
          <w:bCs/>
          <w:sz w:val="32"/>
          <w:szCs w:val="32"/>
          <w:lang w:val="en-US"/>
        </w:rPr>
        <w:t>Purchasing Practices is on the rise and with</w:t>
      </w:r>
      <w:r w:rsidR="00932B1D">
        <w:rPr>
          <w:b/>
          <w:bCs/>
          <w:sz w:val="32"/>
          <w:szCs w:val="32"/>
          <w:lang w:val="en-US"/>
        </w:rPr>
        <w:t xml:space="preserve"> </w:t>
      </w:r>
      <w:r w:rsidRPr="559565ED">
        <w:rPr>
          <w:b/>
          <w:bCs/>
          <w:sz w:val="32"/>
          <w:szCs w:val="32"/>
          <w:lang w:val="en-US"/>
        </w:rPr>
        <w:t xml:space="preserve">it </w:t>
      </w:r>
      <w:r w:rsidR="00C4723D" w:rsidRPr="559565ED">
        <w:rPr>
          <w:b/>
          <w:bCs/>
          <w:sz w:val="32"/>
          <w:szCs w:val="32"/>
          <w:lang w:val="en-US"/>
        </w:rPr>
        <w:t>Sustainable Terms of Trade Initiative (STTI)</w:t>
      </w:r>
      <w:r w:rsidRPr="559565ED">
        <w:rPr>
          <w:b/>
          <w:bCs/>
          <w:sz w:val="32"/>
          <w:szCs w:val="32"/>
          <w:lang w:val="en-US"/>
        </w:rPr>
        <w:t>’s reach in the industry</w:t>
      </w:r>
    </w:p>
    <w:p w14:paraId="0FB67137" w14:textId="0B52320E" w:rsidR="00C4723D" w:rsidRDefault="00182470">
      <w:pPr>
        <w:rPr>
          <w:b/>
          <w:bCs/>
          <w:lang w:val="en-US"/>
        </w:rPr>
      </w:pPr>
      <w:r>
        <w:rPr>
          <w:b/>
          <w:bCs/>
          <w:lang w:val="en-US"/>
        </w:rPr>
        <w:t xml:space="preserve">STTI welcomes two new members and now covers 11 manufacturing countries. Furthermore, the Initiative kicks-off their negotiations with </w:t>
      </w:r>
      <w:r w:rsidR="00C4723D" w:rsidRPr="00DA7731">
        <w:rPr>
          <w:b/>
          <w:bCs/>
          <w:lang w:val="en-US"/>
        </w:rPr>
        <w:t xml:space="preserve">talks with </w:t>
      </w:r>
      <w:proofErr w:type="spellStart"/>
      <w:r w:rsidR="00C4723D" w:rsidRPr="00DA7731">
        <w:rPr>
          <w:b/>
          <w:bCs/>
          <w:lang w:val="en-US"/>
        </w:rPr>
        <w:t>organisations</w:t>
      </w:r>
      <w:proofErr w:type="spellEnd"/>
      <w:r w:rsidR="00C4723D" w:rsidRPr="00DA7731">
        <w:rPr>
          <w:b/>
          <w:bCs/>
          <w:lang w:val="en-US"/>
        </w:rPr>
        <w:t xml:space="preserve"> representing brands and retailers. </w:t>
      </w:r>
    </w:p>
    <w:p w14:paraId="58EEC171" w14:textId="787E0D0F" w:rsidR="00C4723D" w:rsidRDefault="00182470">
      <w:pPr>
        <w:rPr>
          <w:lang w:val="en-US"/>
        </w:rPr>
      </w:pPr>
      <w:r w:rsidRPr="69EC2F03">
        <w:rPr>
          <w:lang w:val="en-US"/>
        </w:rPr>
        <w:t xml:space="preserve">The governing body of the STTI held </w:t>
      </w:r>
      <w:r w:rsidR="00C4723D" w:rsidRPr="69EC2F03">
        <w:rPr>
          <w:lang w:val="en-US"/>
        </w:rPr>
        <w:t>its fifth global working group meeting</w:t>
      </w:r>
      <w:r w:rsidR="005C3C59" w:rsidRPr="69EC2F03">
        <w:rPr>
          <w:lang w:val="en-US"/>
        </w:rPr>
        <w:t xml:space="preserve"> held on Thursday January 27th</w:t>
      </w:r>
      <w:r w:rsidR="00C4723D" w:rsidRPr="69EC2F03">
        <w:rPr>
          <w:lang w:val="en-US"/>
        </w:rPr>
        <w:t xml:space="preserve">, </w:t>
      </w:r>
      <w:r w:rsidRPr="69EC2F03">
        <w:rPr>
          <w:lang w:val="en-US"/>
        </w:rPr>
        <w:t>welcoming</w:t>
      </w:r>
      <w:r w:rsidR="00C4723D" w:rsidRPr="69EC2F03">
        <w:rPr>
          <w:lang w:val="en-US"/>
        </w:rPr>
        <w:t xml:space="preserve"> two new participants. From India, the Apparel Export Promotion Council (AEPC) joined and was represented by its chairman, Mr. </w:t>
      </w:r>
      <w:proofErr w:type="spellStart"/>
      <w:r w:rsidR="00C4723D" w:rsidRPr="69EC2F03">
        <w:rPr>
          <w:lang w:val="en-US"/>
        </w:rPr>
        <w:t>Naren</w:t>
      </w:r>
      <w:proofErr w:type="spellEnd"/>
      <w:r w:rsidR="00C4723D" w:rsidRPr="69EC2F03">
        <w:rPr>
          <w:lang w:val="en-US"/>
        </w:rPr>
        <w:t xml:space="preserve"> </w:t>
      </w:r>
      <w:proofErr w:type="spellStart"/>
      <w:r w:rsidR="00C4723D" w:rsidRPr="69EC2F03">
        <w:rPr>
          <w:lang w:val="en-US"/>
        </w:rPr>
        <w:t>Goenka</w:t>
      </w:r>
      <w:proofErr w:type="spellEnd"/>
      <w:r w:rsidR="00C4723D" w:rsidRPr="69EC2F03">
        <w:rPr>
          <w:lang w:val="en-US"/>
        </w:rPr>
        <w:t xml:space="preserve">. From Egypt, new participant ECAHT was represented by its executive director Mr. Hany </w:t>
      </w:r>
      <w:proofErr w:type="spellStart"/>
      <w:r w:rsidR="00C4723D" w:rsidRPr="69EC2F03">
        <w:rPr>
          <w:lang w:val="en-US"/>
        </w:rPr>
        <w:t>Kadah</w:t>
      </w:r>
      <w:proofErr w:type="spellEnd"/>
      <w:r w:rsidR="00C4723D" w:rsidRPr="69EC2F03">
        <w:rPr>
          <w:lang w:val="en-US"/>
        </w:rPr>
        <w:t xml:space="preserve">. As a </w:t>
      </w:r>
      <w:r w:rsidR="3E4AA7A0" w:rsidRPr="69EC2F03">
        <w:rPr>
          <w:lang w:val="en-US"/>
        </w:rPr>
        <w:t>result,</w:t>
      </w:r>
      <w:r w:rsidR="00C4723D" w:rsidRPr="69EC2F03">
        <w:rPr>
          <w:lang w:val="en-US"/>
        </w:rPr>
        <w:t xml:space="preserve"> now STTI brings together apparel industry associations from </w:t>
      </w:r>
      <w:r w:rsidR="00AF36B3" w:rsidRPr="69EC2F03">
        <w:rPr>
          <w:lang w:val="en-US"/>
        </w:rPr>
        <w:t>11</w:t>
      </w:r>
      <w:r w:rsidR="00C4723D" w:rsidRPr="69EC2F03">
        <w:rPr>
          <w:lang w:val="en-US"/>
        </w:rPr>
        <w:t xml:space="preserve"> countries which now include Indonesia, China, Vietnam, Cambodia, Myanmar, Bangladesh, India, Pakistan, Turkey, Egypt and Morocco. </w:t>
      </w:r>
    </w:p>
    <w:p w14:paraId="2C9C67D6" w14:textId="6AE0EC3C" w:rsidR="00E339A2" w:rsidRDefault="004515FF">
      <w:pPr>
        <w:rPr>
          <w:lang w:val="en-US"/>
        </w:rPr>
      </w:pPr>
      <w:r w:rsidRPr="3EACC286">
        <w:rPr>
          <w:lang w:val="en-US"/>
        </w:rPr>
        <w:t xml:space="preserve">Uniting behind the common goal of improving commercial compliance the initiative has published their </w:t>
      </w:r>
      <w:hyperlink r:id="rId11" w:history="1">
        <w:r w:rsidRPr="3EACC286">
          <w:rPr>
            <w:rStyle w:val="Hyperlink"/>
            <w:lang w:val="en-US"/>
          </w:rPr>
          <w:t>white paper</w:t>
        </w:r>
      </w:hyperlink>
      <w:r w:rsidRPr="3EACC286">
        <w:rPr>
          <w:lang w:val="en-US"/>
        </w:rPr>
        <w:t xml:space="preserve"> in September 2021. </w:t>
      </w:r>
      <w:r w:rsidR="00FA47A9" w:rsidRPr="3EACC286">
        <w:rPr>
          <w:lang w:val="en-US"/>
        </w:rPr>
        <w:t>Now, d</w:t>
      </w:r>
      <w:r w:rsidRPr="3EACC286">
        <w:rPr>
          <w:lang w:val="en-US"/>
        </w:rPr>
        <w:t xml:space="preserve">riven </w:t>
      </w:r>
      <w:r w:rsidR="00FA47A9" w:rsidRPr="3EACC286">
        <w:rPr>
          <w:lang w:val="en-US"/>
        </w:rPr>
        <w:t>by the</w:t>
      </w:r>
      <w:r w:rsidRPr="3EACC286">
        <w:rPr>
          <w:lang w:val="en-US"/>
        </w:rPr>
        <w:t xml:space="preserve"> push for application in the industry the</w:t>
      </w:r>
      <w:r w:rsidR="005C3C59" w:rsidRPr="3EACC286">
        <w:rPr>
          <w:lang w:val="en-US"/>
        </w:rPr>
        <w:t xml:space="preserve"> global working group formally started talks with three major, globally operating </w:t>
      </w:r>
      <w:proofErr w:type="spellStart"/>
      <w:r w:rsidR="005C3C59" w:rsidRPr="3EACC286">
        <w:rPr>
          <w:lang w:val="en-US"/>
        </w:rPr>
        <w:t>organisations</w:t>
      </w:r>
      <w:proofErr w:type="spellEnd"/>
      <w:r w:rsidR="005C3C59" w:rsidRPr="3EACC286">
        <w:rPr>
          <w:lang w:val="en-US"/>
        </w:rPr>
        <w:t xml:space="preserve"> representing brands and retailers and that have the improvement of purchasing practices high on their agendas. These are</w:t>
      </w:r>
      <w:r w:rsidR="00932B1D">
        <w:rPr>
          <w:lang w:val="en-US"/>
        </w:rPr>
        <w:t xml:space="preserve"> the SAC,</w:t>
      </w:r>
      <w:r w:rsidR="005C3C59" w:rsidRPr="3EACC286">
        <w:rPr>
          <w:lang w:val="en-US"/>
        </w:rPr>
        <w:t xml:space="preserve"> </w:t>
      </w:r>
      <w:hyperlink r:id="rId12" w:history="1">
        <w:r w:rsidR="005C3C59" w:rsidRPr="3EACC286">
          <w:rPr>
            <w:rStyle w:val="Hyperlink"/>
            <w:lang w:val="en-US"/>
          </w:rPr>
          <w:t>ACT</w:t>
        </w:r>
      </w:hyperlink>
      <w:r w:rsidR="00932B1D">
        <w:rPr>
          <w:rStyle w:val="Hyperlink"/>
          <w:lang w:val="en-US"/>
        </w:rPr>
        <w:t xml:space="preserve"> </w:t>
      </w:r>
      <w:r w:rsidR="005C3C59" w:rsidRPr="3EACC286">
        <w:rPr>
          <w:lang w:val="en-US"/>
        </w:rPr>
        <w:t xml:space="preserve">and the </w:t>
      </w:r>
      <w:hyperlink r:id="rId13" w:history="1">
        <w:r w:rsidR="005C3C59" w:rsidRPr="3EACC286">
          <w:rPr>
            <w:rStyle w:val="Hyperlink"/>
            <w:lang w:val="en-US"/>
          </w:rPr>
          <w:t>Common Framework for Responsible Purchasing Practices</w:t>
        </w:r>
      </w:hyperlink>
      <w:r w:rsidR="005C3C59" w:rsidRPr="3EACC286">
        <w:rPr>
          <w:lang w:val="en-US"/>
        </w:rPr>
        <w:t xml:space="preserve"> (</w:t>
      </w:r>
      <w:proofErr w:type="spellStart"/>
      <w:r w:rsidR="005C3C59" w:rsidRPr="3EACC286">
        <w:rPr>
          <w:lang w:val="en-US"/>
        </w:rPr>
        <w:t>CFfRPP</w:t>
      </w:r>
      <w:proofErr w:type="spellEnd"/>
      <w:r w:rsidR="005C3C59" w:rsidRPr="3EACC286">
        <w:rPr>
          <w:lang w:val="en-US"/>
        </w:rPr>
        <w:t xml:space="preserve">). It is STTI’s goal to </w:t>
      </w:r>
      <w:r w:rsidR="00D07908" w:rsidRPr="3EACC286">
        <w:rPr>
          <w:lang w:val="en-US"/>
        </w:rPr>
        <w:t>make plans of action</w:t>
      </w:r>
      <w:r w:rsidR="005C3C59" w:rsidRPr="3EACC286">
        <w:rPr>
          <w:lang w:val="en-US"/>
        </w:rPr>
        <w:t xml:space="preserve"> with these organizations </w:t>
      </w:r>
      <w:r w:rsidR="00E339A2" w:rsidRPr="3EACC286">
        <w:rPr>
          <w:lang w:val="en-US"/>
        </w:rPr>
        <w:t xml:space="preserve">on commercial compliance, or in other words, </w:t>
      </w:r>
      <w:r w:rsidRPr="3EACC286">
        <w:rPr>
          <w:lang w:val="en-US"/>
        </w:rPr>
        <w:t xml:space="preserve">agree on </w:t>
      </w:r>
      <w:r w:rsidR="005C3C59" w:rsidRPr="3EACC286">
        <w:rPr>
          <w:lang w:val="en-US"/>
        </w:rPr>
        <w:t>practical steps to improve purchasing practices</w:t>
      </w:r>
      <w:r w:rsidR="00BE7893" w:rsidRPr="3EACC286">
        <w:rPr>
          <w:lang w:val="en-US"/>
        </w:rPr>
        <w:t xml:space="preserve"> </w:t>
      </w:r>
      <w:r w:rsidRPr="3EACC286">
        <w:rPr>
          <w:lang w:val="en-US"/>
        </w:rPr>
        <w:t>between the members of the organization and the members of STTI.</w:t>
      </w:r>
      <w:r w:rsidR="005C3C59" w:rsidRPr="3EACC286">
        <w:rPr>
          <w:lang w:val="en-US"/>
        </w:rPr>
        <w:t xml:space="preserve"> </w:t>
      </w:r>
      <w:r w:rsidR="0014373E" w:rsidRPr="3EACC286">
        <w:rPr>
          <w:lang w:val="en-US"/>
        </w:rPr>
        <w:t xml:space="preserve">The necessity for this remains without question. Participants </w:t>
      </w:r>
      <w:r w:rsidR="00175DB3" w:rsidRPr="3EACC286">
        <w:rPr>
          <w:lang w:val="en-US"/>
        </w:rPr>
        <w:t xml:space="preserve">questioned </w:t>
      </w:r>
      <w:r w:rsidR="0014373E" w:rsidRPr="3EACC286">
        <w:rPr>
          <w:lang w:val="en-US"/>
        </w:rPr>
        <w:t xml:space="preserve">“how </w:t>
      </w:r>
      <w:r w:rsidR="00175DB3" w:rsidRPr="3EACC286">
        <w:rPr>
          <w:lang w:val="en-US"/>
        </w:rPr>
        <w:t xml:space="preserve">we </w:t>
      </w:r>
      <w:r w:rsidR="0014373E" w:rsidRPr="3EACC286">
        <w:rPr>
          <w:lang w:val="en-US"/>
        </w:rPr>
        <w:t>would contribute to the fairness of the industry if we don’t have fair purchasing practices to begin with</w:t>
      </w:r>
      <w:r w:rsidR="00175DB3" w:rsidRPr="3EACC286">
        <w:rPr>
          <w:lang w:val="en-US"/>
        </w:rPr>
        <w:t>.</w:t>
      </w:r>
      <w:r w:rsidR="0014373E" w:rsidRPr="3EACC286">
        <w:rPr>
          <w:lang w:val="en-US"/>
        </w:rPr>
        <w:t>”</w:t>
      </w:r>
    </w:p>
    <w:p w14:paraId="48ECE97C" w14:textId="51D3A684" w:rsidR="0014373E" w:rsidRDefault="0014373E">
      <w:pPr>
        <w:rPr>
          <w:lang w:val="en-US"/>
        </w:rPr>
      </w:pPr>
      <w:r w:rsidRPr="3EACC286">
        <w:rPr>
          <w:lang w:val="en-US"/>
        </w:rPr>
        <w:t>Out of this need i</w:t>
      </w:r>
      <w:r w:rsidR="00E339A2" w:rsidRPr="3EACC286">
        <w:rPr>
          <w:lang w:val="en-US"/>
        </w:rPr>
        <w:t xml:space="preserve">t became clear that </w:t>
      </w:r>
      <w:r w:rsidR="0EF4B4B8" w:rsidRPr="3EACC286">
        <w:rPr>
          <w:lang w:val="en-US"/>
        </w:rPr>
        <w:t>these</w:t>
      </w:r>
      <w:r w:rsidR="004515FF" w:rsidRPr="3EACC286">
        <w:rPr>
          <w:lang w:val="en-US"/>
        </w:rPr>
        <w:t xml:space="preserve"> groups aim at tangible improvements and </w:t>
      </w:r>
      <w:proofErr w:type="spellStart"/>
      <w:r w:rsidR="004E6819" w:rsidRPr="3EACC286">
        <w:rPr>
          <w:lang w:val="en-US"/>
        </w:rPr>
        <w:t>prioritise</w:t>
      </w:r>
      <w:proofErr w:type="spellEnd"/>
      <w:r w:rsidRPr="3EACC286">
        <w:rPr>
          <w:lang w:val="en-US"/>
        </w:rPr>
        <w:t xml:space="preserve"> the topic already. </w:t>
      </w:r>
      <w:r w:rsidR="00E339A2" w:rsidRPr="3EACC286">
        <w:rPr>
          <w:lang w:val="en-US"/>
        </w:rPr>
        <w:t xml:space="preserve"> The STTI is ensuring that manufacturers globally are participating on an equal level</w:t>
      </w:r>
      <w:r w:rsidR="00BE7893" w:rsidRPr="3EACC286">
        <w:rPr>
          <w:lang w:val="en-US"/>
        </w:rPr>
        <w:t xml:space="preserve"> and that their voice is an integral part of this work</w:t>
      </w:r>
      <w:r w:rsidR="00E339A2" w:rsidRPr="3EACC286">
        <w:rPr>
          <w:lang w:val="en-US"/>
        </w:rPr>
        <w:t xml:space="preserve">. Additionally, </w:t>
      </w:r>
      <w:r w:rsidRPr="3EACC286">
        <w:rPr>
          <w:lang w:val="en-US"/>
        </w:rPr>
        <w:t xml:space="preserve">this reduces </w:t>
      </w:r>
      <w:r w:rsidR="00E339A2" w:rsidRPr="3EACC286">
        <w:rPr>
          <w:lang w:val="en-US"/>
        </w:rPr>
        <w:t xml:space="preserve">the </w:t>
      </w:r>
      <w:r w:rsidR="004E6819" w:rsidRPr="3EACC286">
        <w:rPr>
          <w:lang w:val="en-US"/>
        </w:rPr>
        <w:t>ever-present</w:t>
      </w:r>
      <w:r w:rsidR="00E339A2" w:rsidRPr="3EACC286">
        <w:rPr>
          <w:lang w:val="en-US"/>
        </w:rPr>
        <w:t xml:space="preserve"> danger of a fragmented and uncoordinated approach in the apparel and textile industry</w:t>
      </w:r>
      <w:r w:rsidRPr="3EACC286">
        <w:rPr>
          <w:lang w:val="en-US"/>
        </w:rPr>
        <w:t>.</w:t>
      </w:r>
    </w:p>
    <w:p w14:paraId="7310699C" w14:textId="2BE2EB2C" w:rsidR="00BE7893" w:rsidRDefault="00BE7893">
      <w:pPr>
        <w:rPr>
          <w:lang w:val="en-US"/>
        </w:rPr>
      </w:pPr>
      <w:r w:rsidRPr="3EACC286">
        <w:rPr>
          <w:lang w:val="en-US"/>
        </w:rPr>
        <w:t>The coming year will see intensive work on impactful actions to improve purchasing practices. STTI’s growth</w:t>
      </w:r>
      <w:r w:rsidR="5C1BC868" w:rsidRPr="3EACC286">
        <w:rPr>
          <w:lang w:val="en-US"/>
        </w:rPr>
        <w:t>,</w:t>
      </w:r>
      <w:r w:rsidRPr="3EACC286">
        <w:rPr>
          <w:lang w:val="en-US"/>
        </w:rPr>
        <w:t xml:space="preserve"> its work with </w:t>
      </w:r>
      <w:r w:rsidR="7AF27997" w:rsidRPr="3EACC286">
        <w:rPr>
          <w:lang w:val="en-US"/>
        </w:rPr>
        <w:t xml:space="preserve">brands and retailers and the </w:t>
      </w:r>
      <w:proofErr w:type="spellStart"/>
      <w:r w:rsidR="7AF27997" w:rsidRPr="3EACC286">
        <w:rPr>
          <w:lang w:val="en-US"/>
        </w:rPr>
        <w:t>organisations</w:t>
      </w:r>
      <w:proofErr w:type="spellEnd"/>
      <w:r w:rsidR="7AF27997" w:rsidRPr="3EACC286">
        <w:rPr>
          <w:lang w:val="en-US"/>
        </w:rPr>
        <w:t xml:space="preserve"> that represent them </w:t>
      </w:r>
      <w:r w:rsidR="3D46081E" w:rsidRPr="3EACC286">
        <w:rPr>
          <w:lang w:val="en-US"/>
        </w:rPr>
        <w:t xml:space="preserve">and its prominent role in the </w:t>
      </w:r>
      <w:hyperlink r:id="rId14" w:history="1">
        <w:r w:rsidR="3D46081E" w:rsidRPr="3EACC286">
          <w:rPr>
            <w:lang w:val="en-US"/>
          </w:rPr>
          <w:t xml:space="preserve">OECD's </w:t>
        </w:r>
        <w:r w:rsidR="4E21780B" w:rsidRPr="00932B1D">
          <w:rPr>
            <w:color w:val="0070C0"/>
            <w:lang w:val="en-US"/>
          </w:rPr>
          <w:t>A</w:t>
        </w:r>
        <w:r w:rsidR="3D46081E" w:rsidRPr="3EACC286">
          <w:rPr>
            <w:rStyle w:val="Hyperlink"/>
            <w:lang w:val="en-US"/>
          </w:rPr>
          <w:t>nnual Forum</w:t>
        </w:r>
      </w:hyperlink>
      <w:r w:rsidR="3D46081E" w:rsidRPr="3EACC286">
        <w:rPr>
          <w:lang w:val="en-US"/>
        </w:rPr>
        <w:t xml:space="preserve"> </w:t>
      </w:r>
      <w:r w:rsidR="7D5133F1" w:rsidRPr="3EACC286">
        <w:rPr>
          <w:lang w:val="en-US"/>
        </w:rPr>
        <w:t>(</w:t>
      </w:r>
      <w:r w:rsidR="65AB0913" w:rsidRPr="3EACC286">
        <w:rPr>
          <w:lang w:val="en-US"/>
        </w:rPr>
        <w:t>on due diligence in the garment and footwear sector</w:t>
      </w:r>
      <w:r w:rsidR="45856204" w:rsidRPr="3EACC286">
        <w:rPr>
          <w:lang w:val="en-US"/>
        </w:rPr>
        <w:t>)</w:t>
      </w:r>
      <w:r w:rsidR="65AB0913" w:rsidRPr="3EACC286">
        <w:rPr>
          <w:lang w:val="en-US"/>
        </w:rPr>
        <w:t xml:space="preserve"> </w:t>
      </w:r>
      <w:r w:rsidRPr="3EACC286">
        <w:rPr>
          <w:lang w:val="en-US"/>
        </w:rPr>
        <w:t xml:space="preserve">reflects the initiative’s optimism that we are on the right track. </w:t>
      </w:r>
    </w:p>
    <w:p w14:paraId="1ABA5CFE" w14:textId="123C3DAB" w:rsidR="004E6819" w:rsidRDefault="004E6819">
      <w:pPr>
        <w:rPr>
          <w:lang w:val="en-US"/>
        </w:rPr>
      </w:pPr>
      <w:r>
        <w:rPr>
          <w:lang w:val="en-US"/>
        </w:rPr>
        <w:t>For further questions please contact:</w:t>
      </w:r>
    </w:p>
    <w:p w14:paraId="2E3FFCB2" w14:textId="5F74BB42" w:rsidR="004E6819" w:rsidRPr="00FA47A9" w:rsidRDefault="004E6819" w:rsidP="004E6819">
      <w:pPr>
        <w:rPr>
          <w:lang w:val="en-US"/>
        </w:rPr>
      </w:pPr>
      <w:r w:rsidRPr="00FA47A9">
        <w:rPr>
          <w:lang w:val="en-US"/>
        </w:rPr>
        <w:t xml:space="preserve">Miran Ali | STTI Spokesperson | miran@bitopibd.com | Mobile +880 171 1565070 </w:t>
      </w:r>
    </w:p>
    <w:p w14:paraId="2CD78F22" w14:textId="14942F30" w:rsidR="004E6819" w:rsidRPr="00FA47A9" w:rsidRDefault="004E6819" w:rsidP="004E6819">
      <w:pPr>
        <w:rPr>
          <w:lang w:val="en-US"/>
        </w:rPr>
      </w:pPr>
      <w:r w:rsidRPr="559565ED">
        <w:rPr>
          <w:lang w:val="en-US"/>
        </w:rPr>
        <w:t xml:space="preserve">Matthijs Crietee | STTI Project Lead at IAF </w:t>
      </w:r>
      <w:bookmarkStart w:id="0" w:name="_Hlk94541904"/>
      <w:r w:rsidRPr="559565ED">
        <w:rPr>
          <w:lang w:val="en-US"/>
        </w:rPr>
        <w:t>|</w:t>
      </w:r>
      <w:bookmarkEnd w:id="0"/>
      <w:r w:rsidRPr="559565ED">
        <w:rPr>
          <w:lang w:val="en-US"/>
        </w:rPr>
        <w:t xml:space="preserve"> crietee@iafnet.com | Mobile +31 653 93 06 74</w:t>
      </w:r>
    </w:p>
    <w:p w14:paraId="7441FAFA" w14:textId="7C0A8A1A" w:rsidR="004E6819" w:rsidRPr="004E6819" w:rsidRDefault="008E5F35" w:rsidP="00932B1D">
      <w:pPr>
        <w:spacing w:line="257" w:lineRule="auto"/>
        <w:rPr>
          <w:rFonts w:ascii="Calibri" w:eastAsia="Calibri" w:hAnsi="Calibri" w:cs="Calibri"/>
          <w:lang w:val="en-US"/>
        </w:rPr>
      </w:pPr>
      <w:r>
        <w:rPr>
          <w:rFonts w:ascii="Calibri" w:eastAsia="Calibri" w:hAnsi="Calibri" w:cs="Calibri"/>
          <w:lang w:val="en-US"/>
        </w:rPr>
        <w:t>---</w:t>
      </w:r>
    </w:p>
    <w:p w14:paraId="3A1E4C1F" w14:textId="7052CBAB" w:rsidR="004E6819" w:rsidRDefault="627821D9" w:rsidP="00932B1D">
      <w:pPr>
        <w:spacing w:line="257" w:lineRule="auto"/>
        <w:rPr>
          <w:ins w:id="1" w:author="Zhang, Weini GIZ CN" w:date="2022-06-20T19:15:00Z"/>
          <w:rFonts w:ascii="Calibri" w:eastAsia="Calibri" w:hAnsi="Calibri" w:cs="Calibri"/>
          <w:color w:val="000000" w:themeColor="text1"/>
          <w:lang w:val="en-GB"/>
        </w:rPr>
      </w:pPr>
      <w:r w:rsidRPr="559565ED">
        <w:rPr>
          <w:rFonts w:ascii="Calibri" w:eastAsia="Calibri" w:hAnsi="Calibri" w:cs="Calibri"/>
          <w:color w:val="000000" w:themeColor="text1"/>
          <w:lang w:val="en-GB"/>
        </w:rPr>
        <w:t>The Sustainable Terms of Trade initiative, led by the STAR Network, the International Apparel Federation (IAF) and the Better Buying Institute and supported by GIZ FABRIC consists of 15 industry associations from 11 countries facing similar challenges regarding purchasing practices in the textile and garment industry. These are: API, Indonesia; VITAS, Vietnam; CNTAC, China; GMAC, Cambodia; MGMA, Myan</w:t>
      </w:r>
      <w:r w:rsidR="00895857">
        <w:rPr>
          <w:rFonts w:ascii="Calibri" w:eastAsia="Calibri" w:hAnsi="Calibri" w:cs="Calibri"/>
          <w:color w:val="000000" w:themeColor="text1"/>
          <w:lang w:val="en-GB"/>
        </w:rPr>
        <w:t>m</w:t>
      </w:r>
      <w:r w:rsidRPr="559565ED">
        <w:rPr>
          <w:rFonts w:ascii="Calibri" w:eastAsia="Calibri" w:hAnsi="Calibri" w:cs="Calibri"/>
          <w:color w:val="000000" w:themeColor="text1"/>
          <w:lang w:val="en-GB"/>
        </w:rPr>
        <w:t>ar; BGMEA and BKMEA, Bangladesh; AEPC, India; PHMA, PTEA, TMA, Pakistan; IHKIB and TCMA, Turkey; ECAHT, Egypt and AMITH, Morocco</w:t>
      </w:r>
    </w:p>
    <w:p w14:paraId="335C4480" w14:textId="10CC52F7" w:rsidR="00323F59" w:rsidRDefault="00323F59" w:rsidP="00932B1D">
      <w:pPr>
        <w:spacing w:line="257" w:lineRule="auto"/>
        <w:rPr>
          <w:ins w:id="2" w:author="Zhang, Weini GIZ CN" w:date="2022-06-20T19:15:00Z"/>
          <w:rFonts w:ascii="Calibri" w:eastAsia="Calibri" w:hAnsi="Calibri" w:cs="Calibri"/>
          <w:color w:val="000000" w:themeColor="text1"/>
          <w:lang w:val="en-GB"/>
        </w:rPr>
      </w:pPr>
    </w:p>
    <w:p w14:paraId="7ED77CD4" w14:textId="77777777" w:rsidR="00323F59" w:rsidRPr="000478C9" w:rsidRDefault="00323F59" w:rsidP="00323F59">
      <w:pPr>
        <w:rPr>
          <w:ins w:id="3" w:author="Zhang, Weini GIZ CN" w:date="2022-06-20T19:15:00Z"/>
        </w:rPr>
      </w:pPr>
      <w:ins w:id="4" w:author="Zhang, Weini GIZ CN" w:date="2022-06-20T19:15:00Z">
        <w:r>
          <w:rPr>
            <w:rFonts w:hint="eastAsia"/>
            <w:i/>
            <w:iCs/>
            <w:lang w:eastAsia="zh-CN"/>
          </w:rPr>
          <w:lastRenderedPageBreak/>
          <w:t>Dis</w:t>
        </w:r>
        <w:r>
          <w:rPr>
            <w:i/>
            <w:iCs/>
          </w:rPr>
          <w:t xml:space="preserve">claimer: </w:t>
        </w:r>
        <w:r w:rsidRPr="000478C9">
          <w:rPr>
            <w:i/>
            <w:iCs/>
          </w:rPr>
          <w:t>All participants in this initiative declare that the work carried out in this initiative is not in any way aimed at a curbing of competition or a setting of prices. All associations and member companies involved undertake to comply with antitrust rules within the framework of this initiative without exception and no competition-relevant information is exchanged. This project is aimed purely at improving purchasing practices with the aim of ultimately improving sustainability and working conditions for factory workers.</w:t>
        </w:r>
      </w:ins>
    </w:p>
    <w:p w14:paraId="099789E7" w14:textId="77777777" w:rsidR="00323F59" w:rsidRPr="00323F59" w:rsidRDefault="00323F59" w:rsidP="00932B1D">
      <w:pPr>
        <w:spacing w:line="257" w:lineRule="auto"/>
        <w:rPr>
          <w:rFonts w:ascii="Calibri" w:eastAsia="Calibri" w:hAnsi="Calibri" w:cs="Calibri"/>
          <w:color w:val="000000" w:themeColor="text1"/>
          <w:rPrChange w:id="5" w:author="Zhang, Weini GIZ CN" w:date="2022-06-20T19:15:00Z">
            <w:rPr>
              <w:rFonts w:ascii="Calibri" w:eastAsia="Calibri" w:hAnsi="Calibri" w:cs="Calibri"/>
              <w:color w:val="000000" w:themeColor="text1"/>
              <w:lang w:val="en-GB"/>
            </w:rPr>
          </w:rPrChange>
        </w:rPr>
      </w:pPr>
    </w:p>
    <w:p w14:paraId="79398EFB" w14:textId="6C37EC23" w:rsidR="004E6819" w:rsidRPr="004E6819" w:rsidRDefault="004E6819" w:rsidP="559565ED">
      <w:pPr>
        <w:rPr>
          <w:lang w:val="en-US"/>
        </w:rPr>
      </w:pPr>
    </w:p>
    <w:sectPr w:rsidR="004E6819" w:rsidRPr="004E6819" w:rsidSect="00932B1D">
      <w:pgSz w:w="11906" w:h="16838"/>
      <w:pgMar w:top="810" w:right="1417"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59AF" w14:textId="77777777" w:rsidR="00523313" w:rsidRDefault="00523313" w:rsidP="00715D26">
      <w:pPr>
        <w:spacing w:after="0" w:line="240" w:lineRule="auto"/>
      </w:pPr>
      <w:r>
        <w:separator/>
      </w:r>
    </w:p>
  </w:endnote>
  <w:endnote w:type="continuationSeparator" w:id="0">
    <w:p w14:paraId="62D9EBF9" w14:textId="77777777" w:rsidR="00523313" w:rsidRDefault="00523313" w:rsidP="0071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09BB" w14:textId="77777777" w:rsidR="00523313" w:rsidRDefault="00523313" w:rsidP="00715D26">
      <w:pPr>
        <w:spacing w:after="0" w:line="240" w:lineRule="auto"/>
      </w:pPr>
      <w:r>
        <w:separator/>
      </w:r>
    </w:p>
  </w:footnote>
  <w:footnote w:type="continuationSeparator" w:id="0">
    <w:p w14:paraId="19CB5676" w14:textId="77777777" w:rsidR="00523313" w:rsidRDefault="00523313" w:rsidP="00715D2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ng, Weini GIZ CN">
    <w15:presenceInfo w15:providerId="AD" w15:userId="S::weini.zhang@giz.de::f9086c40-5404-47a1-b6c5-d888c32e6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3D"/>
    <w:rsid w:val="0014373E"/>
    <w:rsid w:val="00175DB3"/>
    <w:rsid w:val="00182470"/>
    <w:rsid w:val="00216BDE"/>
    <w:rsid w:val="00323F59"/>
    <w:rsid w:val="004515FF"/>
    <w:rsid w:val="004E6819"/>
    <w:rsid w:val="00523313"/>
    <w:rsid w:val="005C3C59"/>
    <w:rsid w:val="00715D26"/>
    <w:rsid w:val="007A0725"/>
    <w:rsid w:val="00895857"/>
    <w:rsid w:val="008E5F35"/>
    <w:rsid w:val="00932B1D"/>
    <w:rsid w:val="00AF36B3"/>
    <w:rsid w:val="00BC512B"/>
    <w:rsid w:val="00BE7893"/>
    <w:rsid w:val="00C4723D"/>
    <w:rsid w:val="00D07908"/>
    <w:rsid w:val="00DA7731"/>
    <w:rsid w:val="00E339A2"/>
    <w:rsid w:val="00ED1B89"/>
    <w:rsid w:val="00FA47A9"/>
    <w:rsid w:val="00FA51E3"/>
    <w:rsid w:val="0499D15F"/>
    <w:rsid w:val="0CE8AB43"/>
    <w:rsid w:val="0EF4B4B8"/>
    <w:rsid w:val="1B5A1507"/>
    <w:rsid w:val="1FCDB0E0"/>
    <w:rsid w:val="2609F126"/>
    <w:rsid w:val="34F78A2F"/>
    <w:rsid w:val="3C14DE00"/>
    <w:rsid w:val="3D46081E"/>
    <w:rsid w:val="3E4AA7A0"/>
    <w:rsid w:val="3EACC286"/>
    <w:rsid w:val="45856204"/>
    <w:rsid w:val="4DB8BDFC"/>
    <w:rsid w:val="4E21780B"/>
    <w:rsid w:val="4ECAD3D6"/>
    <w:rsid w:val="503B2F15"/>
    <w:rsid w:val="53E20CF8"/>
    <w:rsid w:val="54621F71"/>
    <w:rsid w:val="559565ED"/>
    <w:rsid w:val="564C841E"/>
    <w:rsid w:val="5C1BC868"/>
    <w:rsid w:val="5D2BFEE2"/>
    <w:rsid w:val="614723DF"/>
    <w:rsid w:val="627821D9"/>
    <w:rsid w:val="65AB0913"/>
    <w:rsid w:val="66A4A51F"/>
    <w:rsid w:val="68505EA2"/>
    <w:rsid w:val="69EC2F03"/>
    <w:rsid w:val="6BC376B7"/>
    <w:rsid w:val="7AF27997"/>
    <w:rsid w:val="7D5133F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4667B"/>
  <w15:chartTrackingRefBased/>
  <w15:docId w15:val="{001CE898-818B-439E-B32B-6961FABA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70"/>
    <w:rPr>
      <w:rFonts w:ascii="Segoe UI" w:hAnsi="Segoe UI" w:cs="Segoe UI"/>
      <w:sz w:val="18"/>
      <w:szCs w:val="18"/>
    </w:rPr>
  </w:style>
  <w:style w:type="character" w:styleId="Hyperlink">
    <w:name w:val="Hyperlink"/>
    <w:basedOn w:val="DefaultParagraphFont"/>
    <w:uiPriority w:val="99"/>
    <w:unhideWhenUsed/>
    <w:rsid w:val="0014373E"/>
    <w:rPr>
      <w:color w:val="0563C1" w:themeColor="hyperlink"/>
      <w:u w:val="single"/>
    </w:rPr>
  </w:style>
  <w:style w:type="character" w:styleId="UnresolvedMention">
    <w:name w:val="Unresolved Mention"/>
    <w:basedOn w:val="DefaultParagraphFont"/>
    <w:uiPriority w:val="99"/>
    <w:semiHidden/>
    <w:unhideWhenUsed/>
    <w:rsid w:val="0014373E"/>
    <w:rPr>
      <w:color w:val="605E5C"/>
      <w:shd w:val="clear" w:color="auto" w:fill="E1DFDD"/>
    </w:rPr>
  </w:style>
  <w:style w:type="paragraph" w:styleId="Header">
    <w:name w:val="header"/>
    <w:basedOn w:val="Normal"/>
    <w:link w:val="HeaderChar"/>
    <w:uiPriority w:val="99"/>
    <w:unhideWhenUsed/>
    <w:rsid w:val="00715D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D26"/>
  </w:style>
  <w:style w:type="paragraph" w:styleId="Footer">
    <w:name w:val="footer"/>
    <w:basedOn w:val="Normal"/>
    <w:link w:val="FooterChar"/>
    <w:uiPriority w:val="99"/>
    <w:unhideWhenUsed/>
    <w:rsid w:val="00715D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D26"/>
  </w:style>
  <w:style w:type="paragraph" w:styleId="Revision">
    <w:name w:val="Revision"/>
    <w:hidden/>
    <w:uiPriority w:val="99"/>
    <w:semiHidden/>
    <w:rsid w:val="00323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voconvenanten.nl/-/media/imvo/files/kleding/nieuws/2021-building-resilience-textile-supply-chains.pdf?la=en&amp;hash=0621E7D28E238FA466A8B871BDF9F0F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tonlivingwag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siatex.org/Uploads/File/2021/09/20/u61483c2b2b946.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oecd.org/corporate/forum-on-due-diligence-in-the-garment-and-footwear-sector.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A2BE7320746469627AA230FACC3ED" ma:contentTypeVersion="11" ma:contentTypeDescription="Een nieuw document maken." ma:contentTypeScope="" ma:versionID="50150ff7b49bd7e1f18be4e6a9dcea4c">
  <xsd:schema xmlns:xsd="http://www.w3.org/2001/XMLSchema" xmlns:xs="http://www.w3.org/2001/XMLSchema" xmlns:p="http://schemas.microsoft.com/office/2006/metadata/properties" xmlns:ns2="5122abe2-d1e6-4740-9427-7259aa0ddd02" xmlns:ns3="902802d3-d969-4239-88bc-4e03936ef312" targetNamespace="http://schemas.microsoft.com/office/2006/metadata/properties" ma:root="true" ma:fieldsID="03a05b93c45bf301cd53991d894da5ca" ns2:_="" ns3:_="">
    <xsd:import namespace="5122abe2-d1e6-4740-9427-7259aa0ddd02"/>
    <xsd:import namespace="902802d3-d969-4239-88bc-4e03936ef3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2abe2-d1e6-4740-9427-7259aa0d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802d3-d969-4239-88bc-4e03936ef31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3BDA0-E39C-47D2-8C74-FCE34E55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2abe2-d1e6-4740-9427-7259aa0ddd02"/>
    <ds:schemaRef ds:uri="902802d3-d969-4239-88bc-4e03936ef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9F115-A649-4F1C-A05E-3C9E17B67F5E}">
  <ds:schemaRefs>
    <ds:schemaRef ds:uri="http://schemas.openxmlformats.org/officeDocument/2006/bibliography"/>
  </ds:schemaRefs>
</ds:datastoreItem>
</file>

<file path=customXml/itemProps3.xml><?xml version="1.0" encoding="utf-8"?>
<ds:datastoreItem xmlns:ds="http://schemas.openxmlformats.org/officeDocument/2006/customXml" ds:itemID="{42CED4FC-67FA-4EC1-A324-15B73E94C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F1086C-C628-4A86-9637-FF2235832B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Crietee | IAF</dc:creator>
  <cp:keywords/>
  <dc:description/>
  <cp:lastModifiedBy>Zhang, Weini GIZ CN</cp:lastModifiedBy>
  <cp:revision>2</cp:revision>
  <cp:lastPrinted>2022-02-08T06:48:00Z</cp:lastPrinted>
  <dcterms:created xsi:type="dcterms:W3CDTF">2022-06-20T11:16:00Z</dcterms:created>
  <dcterms:modified xsi:type="dcterms:W3CDTF">2022-06-20T11:16:00Z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0x010100804A2BE7320746469627AA230FACC3ED</vt:lpwstr>
  </property>
</Properties>
</file>